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CE9" w:rsidRPr="00D03AD4" w:rsidRDefault="00915CE9" w:rsidP="00390CD5">
      <w:pPr>
        <w:spacing w:line="100" w:lineRule="atLeast"/>
        <w:jc w:val="center"/>
      </w:pPr>
      <w:r w:rsidRPr="00D03AD4">
        <w:rPr>
          <w:b/>
          <w:bCs/>
          <w:smallCaps/>
          <w:sz w:val="32"/>
          <w:szCs w:val="32"/>
        </w:rPr>
        <w:t>Univerzita J. Selyeho</w:t>
      </w:r>
    </w:p>
    <w:p w:rsidR="00915CE9" w:rsidRPr="00D03AD4" w:rsidRDefault="00915CE9" w:rsidP="00390CD5">
      <w:pPr>
        <w:spacing w:line="100" w:lineRule="atLeast"/>
        <w:jc w:val="center"/>
      </w:pPr>
    </w:p>
    <w:p w:rsidR="00915CE9" w:rsidRPr="00D03AD4" w:rsidRDefault="00915CE9" w:rsidP="00390CD5">
      <w:pPr>
        <w:spacing w:line="100" w:lineRule="atLeast"/>
        <w:jc w:val="center"/>
      </w:pPr>
    </w:p>
    <w:p w:rsidR="00915CE9" w:rsidRPr="00D03AD4" w:rsidRDefault="00915CE9" w:rsidP="00390CD5">
      <w:pPr>
        <w:spacing w:line="100" w:lineRule="atLeast"/>
        <w:jc w:val="center"/>
      </w:pPr>
    </w:p>
    <w:p w:rsidR="00915CE9" w:rsidRPr="00D03AD4" w:rsidRDefault="00915CE9" w:rsidP="00390CD5">
      <w:pPr>
        <w:spacing w:line="100" w:lineRule="atLeast"/>
        <w:jc w:val="center"/>
      </w:pPr>
    </w:p>
    <w:p w:rsidR="00915CE9" w:rsidRPr="00D03AD4" w:rsidRDefault="00915CE9" w:rsidP="00390CD5">
      <w:pPr>
        <w:spacing w:line="100" w:lineRule="atLeast"/>
        <w:jc w:val="center"/>
      </w:pPr>
      <w:r w:rsidRPr="00BD1371"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i1025" type="#_x0000_t75" style="width:99pt;height:149.25pt;visibility:visible" filled="t">
            <v:imagedata r:id="rId7" o:title=""/>
          </v:shape>
        </w:pict>
      </w:r>
    </w:p>
    <w:p w:rsidR="00915CE9" w:rsidRPr="00D03AD4" w:rsidRDefault="00915CE9" w:rsidP="00390CD5"/>
    <w:p w:rsidR="00915CE9" w:rsidRPr="00D03AD4" w:rsidRDefault="00915CE9" w:rsidP="00390CD5"/>
    <w:p w:rsidR="00915CE9" w:rsidRPr="00D03AD4" w:rsidRDefault="00915CE9" w:rsidP="00390CD5"/>
    <w:p w:rsidR="00915CE9" w:rsidRPr="00D03AD4" w:rsidRDefault="00915CE9" w:rsidP="00390CD5"/>
    <w:p w:rsidR="00915CE9" w:rsidRPr="00D03AD4" w:rsidRDefault="00915CE9" w:rsidP="00390CD5"/>
    <w:p w:rsidR="00915CE9" w:rsidRPr="00D03AD4" w:rsidRDefault="00915CE9" w:rsidP="00390CD5"/>
    <w:p w:rsidR="00915CE9" w:rsidRPr="00D03AD4" w:rsidRDefault="00915CE9" w:rsidP="00390CD5">
      <w:pPr>
        <w:spacing w:line="100" w:lineRule="atLeast"/>
        <w:jc w:val="center"/>
        <w:rPr>
          <w:b/>
          <w:bCs/>
        </w:rPr>
      </w:pPr>
      <w:r w:rsidRPr="00D03AD4">
        <w:rPr>
          <w:b/>
          <w:bCs/>
          <w:sz w:val="40"/>
          <w:szCs w:val="40"/>
        </w:rPr>
        <w:t xml:space="preserve">Smernica č. </w:t>
      </w:r>
      <w:r>
        <w:rPr>
          <w:b/>
          <w:bCs/>
          <w:sz w:val="40"/>
          <w:szCs w:val="40"/>
        </w:rPr>
        <w:t>6</w:t>
      </w:r>
      <w:r w:rsidRPr="00D03AD4">
        <w:rPr>
          <w:b/>
          <w:bCs/>
          <w:sz w:val="40"/>
          <w:szCs w:val="40"/>
        </w:rPr>
        <w:t>/2016</w:t>
      </w:r>
    </w:p>
    <w:p w:rsidR="00915CE9" w:rsidRPr="00D03AD4" w:rsidRDefault="00915CE9" w:rsidP="00390CD5">
      <w:pPr>
        <w:spacing w:line="100" w:lineRule="atLeast"/>
        <w:jc w:val="center"/>
        <w:rPr>
          <w:b/>
          <w:bCs/>
          <w:sz w:val="40"/>
          <w:szCs w:val="40"/>
        </w:rPr>
      </w:pPr>
      <w:r w:rsidRPr="00D03AD4">
        <w:rPr>
          <w:b/>
          <w:bCs/>
          <w:sz w:val="40"/>
          <w:szCs w:val="40"/>
        </w:rPr>
        <w:t>o slobodnom prístupe k informáciám</w:t>
      </w:r>
    </w:p>
    <w:p w:rsidR="00915CE9" w:rsidRPr="00D03AD4" w:rsidRDefault="00915CE9" w:rsidP="00390CD5">
      <w:pPr>
        <w:spacing w:line="100" w:lineRule="atLeast"/>
        <w:jc w:val="center"/>
      </w:pPr>
    </w:p>
    <w:p w:rsidR="00915CE9" w:rsidRPr="00D03AD4" w:rsidRDefault="00915CE9" w:rsidP="00390CD5">
      <w:pPr>
        <w:spacing w:line="100" w:lineRule="atLeast"/>
        <w:jc w:val="center"/>
      </w:pPr>
    </w:p>
    <w:p w:rsidR="00915CE9" w:rsidRPr="00D03AD4" w:rsidRDefault="00915CE9" w:rsidP="00390CD5">
      <w:pPr>
        <w:spacing w:line="100" w:lineRule="atLeast"/>
        <w:jc w:val="center"/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highlight w:val="yellow"/>
        </w:rPr>
      </w:pPr>
    </w:p>
    <w:p w:rsidR="00915CE9" w:rsidRPr="00D03AD4" w:rsidRDefault="00915CE9" w:rsidP="00390CD5">
      <w:pPr>
        <w:spacing w:line="100" w:lineRule="atLeast"/>
        <w:jc w:val="both"/>
        <w:rPr>
          <w:b/>
          <w:bCs/>
          <w:highlight w:val="yellow"/>
        </w:rPr>
      </w:pPr>
    </w:p>
    <w:p w:rsidR="00915CE9" w:rsidRPr="00D03AD4" w:rsidRDefault="00915CE9" w:rsidP="00390CD5">
      <w:pPr>
        <w:spacing w:line="10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D03AD4">
        <w:rPr>
          <w:rFonts w:ascii="Arial" w:hAnsi="Arial" w:cs="Arial"/>
          <w:b/>
          <w:bCs/>
          <w:sz w:val="28"/>
          <w:szCs w:val="28"/>
        </w:rPr>
        <w:t>Komárno 2016</w:t>
      </w:r>
    </w:p>
    <w:p w:rsidR="00915CE9" w:rsidRPr="00D03AD4" w:rsidRDefault="00915CE9" w:rsidP="005B2DC5">
      <w:pPr>
        <w:pStyle w:val="BodyText2"/>
        <w:rPr>
          <w:rFonts w:cs="Arial"/>
          <w:szCs w:val="22"/>
        </w:rPr>
      </w:pPr>
      <w:r w:rsidRPr="00D03AD4">
        <w:rPr>
          <w:rFonts w:cs="Arial"/>
          <w:szCs w:val="22"/>
        </w:rPr>
        <w:t>Na zabezpečenie realizácie zákona č. 211/2000 Z.z. o slobodnom prístupe k informáciám a o zmene a doplnení niektorých zákonov v znení neskorších predpisov (ďalej ako zákon o slobode informácií) rektor Univerzity J. Selyeho (ďalej len „rektor“ a „UJS“) pod</w:t>
      </w:r>
      <w:r w:rsidRPr="00D03AD4">
        <w:rPr>
          <w:rFonts w:cs="Arial"/>
          <w:szCs w:val="22"/>
          <w:lang w:val="hu-HU"/>
        </w:rPr>
        <w:t>ľa Čl. 44 ods. 2 Štatútu UJS</w:t>
      </w:r>
      <w:r w:rsidRPr="00D03AD4">
        <w:rPr>
          <w:rFonts w:cs="Arial"/>
          <w:szCs w:val="22"/>
        </w:rPr>
        <w:t xml:space="preserve"> vydáva nasledovnú smernicu o slobodnom prístupe k informáciám (ďelej len „Smernica“):</w:t>
      </w:r>
    </w:p>
    <w:p w:rsidR="00915CE9" w:rsidRPr="00D03AD4" w:rsidRDefault="00915CE9" w:rsidP="00390CD5">
      <w:pPr>
        <w:jc w:val="center"/>
        <w:rPr>
          <w:rFonts w:ascii="Arial" w:hAnsi="Arial" w:cs="Arial"/>
          <w:b/>
          <w:sz w:val="22"/>
          <w:szCs w:val="22"/>
        </w:rPr>
      </w:pPr>
    </w:p>
    <w:p w:rsidR="00915CE9" w:rsidRPr="00D03AD4" w:rsidRDefault="00915CE9" w:rsidP="00390CD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03AD4">
        <w:rPr>
          <w:rFonts w:ascii="Arial" w:hAnsi="Arial" w:cs="Arial"/>
          <w:b/>
          <w:bCs/>
          <w:sz w:val="22"/>
          <w:szCs w:val="22"/>
        </w:rPr>
        <w:t>Smernica o slobodnom prístupe k informáciám</w:t>
      </w:r>
    </w:p>
    <w:p w:rsidR="00915CE9" w:rsidRPr="00D03AD4" w:rsidRDefault="00915CE9" w:rsidP="00390CD5">
      <w:pPr>
        <w:jc w:val="center"/>
        <w:rPr>
          <w:rFonts w:ascii="Arial" w:hAnsi="Arial" w:cs="Arial"/>
          <w:b/>
          <w:sz w:val="22"/>
          <w:szCs w:val="22"/>
        </w:rPr>
      </w:pPr>
    </w:p>
    <w:p w:rsidR="00915CE9" w:rsidRPr="00D03AD4" w:rsidRDefault="00915CE9" w:rsidP="005B2DC5">
      <w:pPr>
        <w:jc w:val="center"/>
        <w:rPr>
          <w:rFonts w:ascii="Arial" w:hAnsi="Arial"/>
          <w:b/>
          <w:sz w:val="22"/>
        </w:rPr>
      </w:pPr>
      <w:r w:rsidRPr="00D03AD4">
        <w:rPr>
          <w:rFonts w:ascii="Arial" w:hAnsi="Arial"/>
          <w:b/>
          <w:sz w:val="22"/>
        </w:rPr>
        <w:t>Čl. 1</w:t>
      </w:r>
    </w:p>
    <w:p w:rsidR="00915CE9" w:rsidRPr="00D03AD4" w:rsidRDefault="00915CE9" w:rsidP="005B2DC5">
      <w:pPr>
        <w:jc w:val="center"/>
        <w:rPr>
          <w:rFonts w:ascii="Arial" w:hAnsi="Arial"/>
          <w:b/>
          <w:sz w:val="22"/>
        </w:rPr>
      </w:pPr>
      <w:r w:rsidRPr="00D03AD4">
        <w:rPr>
          <w:rFonts w:ascii="Arial" w:hAnsi="Arial"/>
          <w:b/>
          <w:sz w:val="22"/>
        </w:rPr>
        <w:t>Úvodné ustanovenia</w:t>
      </w:r>
    </w:p>
    <w:p w:rsidR="00915CE9" w:rsidRPr="00D03AD4" w:rsidRDefault="00915CE9" w:rsidP="005B2DC5">
      <w:pPr>
        <w:jc w:val="center"/>
        <w:rPr>
          <w:rFonts w:ascii="Arial" w:hAnsi="Arial"/>
          <w:b/>
          <w:sz w:val="22"/>
        </w:rPr>
      </w:pPr>
    </w:p>
    <w:p w:rsidR="00915CE9" w:rsidRPr="00D03AD4" w:rsidRDefault="00915CE9" w:rsidP="005B2DC5">
      <w:pPr>
        <w:pStyle w:val="BodyText2"/>
        <w:numPr>
          <w:ilvl w:val="0"/>
          <w:numId w:val="1"/>
          <w:numberingChange w:id="0" w:author="zakarp" w:date="2016-04-12T13:58:00Z" w:original="%1:1:0:."/>
        </w:numPr>
        <w:spacing w:after="120"/>
        <w:ind w:left="357" w:hanging="357"/>
      </w:pPr>
      <w:r w:rsidRPr="00D03AD4">
        <w:t xml:space="preserve">Táto smernica bližšie upravuje podmienky, postup a rozsah sprístupnenia informácií, ktoré sprístupňuje </w:t>
      </w:r>
      <w:r w:rsidRPr="00D03AD4">
        <w:rPr>
          <w:rFonts w:cs="Arial"/>
          <w:szCs w:val="22"/>
        </w:rPr>
        <w:t>UJS</w:t>
      </w:r>
      <w:r w:rsidRPr="00D03AD4">
        <w:t xml:space="preserve"> ako povinná osoba v zmysle zákona o slobode informácií. </w:t>
      </w:r>
    </w:p>
    <w:p w:rsidR="00915CE9" w:rsidRPr="00D03AD4" w:rsidRDefault="00915CE9" w:rsidP="005B2DC5">
      <w:pPr>
        <w:pStyle w:val="BodyText2"/>
        <w:numPr>
          <w:ilvl w:val="0"/>
          <w:numId w:val="1"/>
          <w:numberingChange w:id="1" w:author="zakarp" w:date="2016-04-12T13:58:00Z" w:original="%1:2:0:."/>
        </w:numPr>
      </w:pPr>
      <w:r w:rsidRPr="00D03AD4">
        <w:t>Okruh žiadateľov, obmedzenia prístupu k informáciám, formu a  náležitosti žiadosti, rozsah a spôsob poskytnutia informácií, lehoty na vybavenie žiadosti, upravuje zákon o slobode informácií.</w:t>
      </w:r>
    </w:p>
    <w:p w:rsidR="00915CE9" w:rsidRPr="00D03AD4" w:rsidRDefault="00915CE9" w:rsidP="005B2DC5">
      <w:pPr>
        <w:pStyle w:val="BodyText2"/>
        <w:jc w:val="center"/>
        <w:rPr>
          <w:b/>
        </w:rPr>
      </w:pPr>
      <w:r w:rsidRPr="00D03AD4">
        <w:rPr>
          <w:b/>
        </w:rPr>
        <w:t xml:space="preserve">Čl. 2 </w:t>
      </w:r>
    </w:p>
    <w:p w:rsidR="00915CE9" w:rsidRPr="00D03AD4" w:rsidRDefault="00915CE9" w:rsidP="005B2DC5">
      <w:pPr>
        <w:pStyle w:val="BodyText2"/>
        <w:jc w:val="center"/>
        <w:rPr>
          <w:b/>
        </w:rPr>
      </w:pPr>
      <w:r w:rsidRPr="00D03AD4">
        <w:rPr>
          <w:b/>
        </w:rPr>
        <w:t>Prijímanie a evidencia žiadostí</w:t>
      </w:r>
    </w:p>
    <w:p w:rsidR="00915CE9" w:rsidRPr="00D03AD4" w:rsidRDefault="00915CE9" w:rsidP="005B2DC5">
      <w:pPr>
        <w:pStyle w:val="BodyText2"/>
        <w:jc w:val="center"/>
        <w:rPr>
          <w:b/>
        </w:rPr>
      </w:pPr>
    </w:p>
    <w:p w:rsidR="00915CE9" w:rsidRPr="00D03AD4" w:rsidRDefault="00915CE9" w:rsidP="005B2DC5">
      <w:pPr>
        <w:pStyle w:val="BodyText2"/>
        <w:numPr>
          <w:ilvl w:val="0"/>
          <w:numId w:val="6"/>
          <w:numberingChange w:id="2" w:author="zakarp" w:date="2016-04-12T13:58:00Z" w:original="%1:1:0:."/>
        </w:numPr>
        <w:tabs>
          <w:tab w:val="clear" w:pos="644"/>
          <w:tab w:val="num" w:pos="426"/>
        </w:tabs>
        <w:spacing w:after="120"/>
        <w:ind w:left="425" w:hanging="425"/>
      </w:pPr>
      <w:r w:rsidRPr="00D03AD4">
        <w:t xml:space="preserve">Žiadosti o sprístupnenie informácií sú prijímané a zaevidované v centrálnej evidencii došlej pošty v podateľni UJS (ďalej len „podateľňa“) a v osobitnej evidencii žiadostí o sprístupnenie informácií (ďalej len „osobitná evidencia“). </w:t>
      </w:r>
    </w:p>
    <w:p w:rsidR="00915CE9" w:rsidRPr="00D03AD4" w:rsidRDefault="00915CE9" w:rsidP="005B2DC5">
      <w:pPr>
        <w:pStyle w:val="BodyText2"/>
        <w:numPr>
          <w:ilvl w:val="0"/>
          <w:numId w:val="6"/>
          <w:numberingChange w:id="3" w:author="zakarp" w:date="2016-04-12T13:58:00Z" w:original="%1:2:0:."/>
        </w:numPr>
        <w:tabs>
          <w:tab w:val="clear" w:pos="644"/>
        </w:tabs>
        <w:spacing w:after="120"/>
        <w:ind w:left="425" w:hanging="425"/>
      </w:pPr>
      <w:r w:rsidRPr="00D03AD4">
        <w:t>Osobitnú evidenciu žiadostí doručených UJS vedie poverený zamestnanec, vedúci kancelárie rektora UJS (ďalej len „poverená osoba“) v súlade so zákonom</w:t>
      </w:r>
      <w:r w:rsidRPr="00D03AD4">
        <w:rPr>
          <w:rStyle w:val="FootnoteReference"/>
        </w:rPr>
        <w:footnoteReference w:id="1"/>
      </w:r>
      <w:r w:rsidRPr="00D03AD4">
        <w:t xml:space="preserve"> (Príloha č. 1 Smernice). </w:t>
      </w:r>
    </w:p>
    <w:p w:rsidR="00915CE9" w:rsidRPr="00D03AD4" w:rsidRDefault="00915CE9" w:rsidP="005B2DC5">
      <w:pPr>
        <w:pStyle w:val="BodyText2"/>
        <w:numPr>
          <w:ilvl w:val="0"/>
          <w:numId w:val="6"/>
          <w:numberingChange w:id="4" w:author="zakarp" w:date="2016-04-12T13:58:00Z" w:original="%1:3:0:."/>
        </w:numPr>
        <w:tabs>
          <w:tab w:val="clear" w:pos="644"/>
          <w:tab w:val="num" w:pos="426"/>
        </w:tabs>
        <w:spacing w:after="120"/>
        <w:ind w:left="425" w:hanging="425"/>
      </w:pPr>
      <w:r w:rsidRPr="00D03AD4">
        <w:t>Písomnú žiadosť o sprístupnenie informácií (Príloha č. 2 Smernice) zaeviduje zamestnanec v podateľni do centrálnej evidencie došlej pošty v súlade s registratúrnym poriadkom UJS a  postúpi poverenej osobe.</w:t>
      </w:r>
    </w:p>
    <w:p w:rsidR="00915CE9" w:rsidRPr="00D03AD4" w:rsidRDefault="00915CE9" w:rsidP="005B2DC5">
      <w:pPr>
        <w:pStyle w:val="BodyText2"/>
        <w:numPr>
          <w:ilvl w:val="0"/>
          <w:numId w:val="6"/>
          <w:numberingChange w:id="5" w:author="zakarp" w:date="2016-04-12T13:58:00Z" w:original="%1:4:0:."/>
        </w:numPr>
        <w:tabs>
          <w:tab w:val="clear" w:pos="644"/>
          <w:tab w:val="num" w:pos="426"/>
        </w:tabs>
        <w:spacing w:after="120"/>
        <w:ind w:left="425" w:hanging="425"/>
      </w:pPr>
      <w:r w:rsidRPr="00D03AD4">
        <w:t>Poverená osoba po zaevidovaní žiadosti v osobitnej evidencii bezodkladne si vyžiada potrebné podklady od príslušnej fakulty alebo inej organizačnej súčasti UJS (ďalej len „príslušný útvar“).</w:t>
      </w:r>
    </w:p>
    <w:p w:rsidR="00915CE9" w:rsidRPr="00386D7D" w:rsidRDefault="00915CE9" w:rsidP="00D03AD4">
      <w:pPr>
        <w:pStyle w:val="BodyText2"/>
        <w:numPr>
          <w:ilvl w:val="0"/>
          <w:numId w:val="6"/>
          <w:numberingChange w:id="6" w:author="zakarp" w:date="2016-04-12T13:58:00Z" w:original="%1:5:0:."/>
        </w:numPr>
        <w:tabs>
          <w:tab w:val="clear" w:pos="644"/>
        </w:tabs>
        <w:spacing w:after="120"/>
        <w:ind w:left="425" w:hanging="425"/>
      </w:pPr>
      <w:r w:rsidRPr="00D03AD4">
        <w:t xml:space="preserve">Pri žiadosti podanej faxom, elektronickou poštou alebo iným technicky vykonateľným </w:t>
      </w:r>
      <w:r w:rsidRPr="00386D7D">
        <w:t xml:space="preserve">spôsobom je povinný ten, kto ju prijal, zabezpečiť jej bezodkladné zaevidovanie na podateľni UJS. Takto zaevidovanú žiadosť podateľňa postúpi poverenej osobe. </w:t>
      </w:r>
    </w:p>
    <w:p w:rsidR="00915CE9" w:rsidRPr="00386D7D" w:rsidRDefault="00915CE9" w:rsidP="00D03AD4">
      <w:pPr>
        <w:pStyle w:val="BodyText2"/>
        <w:numPr>
          <w:ilvl w:val="0"/>
          <w:numId w:val="6"/>
          <w:numberingChange w:id="7" w:author="zakarp" w:date="2016-04-12T13:58:00Z" w:original="%1:6:0:."/>
        </w:numPr>
        <w:tabs>
          <w:tab w:val="clear" w:pos="644"/>
        </w:tabs>
        <w:spacing w:after="120"/>
        <w:ind w:left="425" w:hanging="425"/>
      </w:pPr>
      <w:r w:rsidRPr="00386D7D">
        <w:t xml:space="preserve">Žiadosti podané ústne osobne alebo ústne telefonicky prijíma vedúci kancelárie rektora UJS. O prijatí takejto žiadosti je povinný bezodkladne vyhotoviť úradný záznam (Príloha č. 3 Smernice), žiadosť je povinný následne zaevidovať na podateľni. Takto zaevidovanú žiadosť podateľňa postúpi poverenej osobe. </w:t>
      </w:r>
    </w:p>
    <w:p w:rsidR="00915CE9" w:rsidRPr="00D03AD4" w:rsidRDefault="00915CE9" w:rsidP="005B2DC5">
      <w:pPr>
        <w:jc w:val="center"/>
        <w:rPr>
          <w:rFonts w:ascii="Arial" w:hAnsi="Arial"/>
          <w:b/>
          <w:sz w:val="22"/>
        </w:rPr>
      </w:pPr>
    </w:p>
    <w:p w:rsidR="00915CE9" w:rsidRPr="00D03AD4" w:rsidRDefault="00915CE9" w:rsidP="005B2DC5">
      <w:pPr>
        <w:rPr>
          <w:rFonts w:ascii="Arial" w:hAnsi="Arial"/>
          <w:b/>
          <w:sz w:val="22"/>
        </w:rPr>
      </w:pPr>
    </w:p>
    <w:p w:rsidR="00915CE9" w:rsidRPr="00D03AD4" w:rsidRDefault="00915CE9" w:rsidP="005B2DC5">
      <w:pPr>
        <w:jc w:val="center"/>
        <w:rPr>
          <w:rFonts w:ascii="Arial" w:hAnsi="Arial"/>
          <w:b/>
          <w:sz w:val="22"/>
        </w:rPr>
      </w:pPr>
      <w:r w:rsidRPr="00D03AD4">
        <w:rPr>
          <w:rFonts w:ascii="Arial" w:hAnsi="Arial"/>
          <w:b/>
          <w:sz w:val="22"/>
        </w:rPr>
        <w:t>Čl. 3</w:t>
      </w:r>
    </w:p>
    <w:p w:rsidR="00915CE9" w:rsidRPr="00D03AD4" w:rsidRDefault="00915CE9" w:rsidP="005B2DC5">
      <w:pPr>
        <w:jc w:val="center"/>
        <w:rPr>
          <w:rFonts w:ascii="Arial" w:hAnsi="Arial"/>
          <w:b/>
          <w:sz w:val="22"/>
        </w:rPr>
      </w:pPr>
      <w:r w:rsidRPr="00D03AD4">
        <w:rPr>
          <w:rFonts w:ascii="Arial" w:hAnsi="Arial"/>
          <w:b/>
          <w:sz w:val="22"/>
        </w:rPr>
        <w:t>Spôsob vybavenia žiadosti</w:t>
      </w:r>
    </w:p>
    <w:p w:rsidR="00915CE9" w:rsidRPr="00D03AD4" w:rsidRDefault="00915CE9" w:rsidP="005B2DC5">
      <w:pPr>
        <w:jc w:val="center"/>
        <w:rPr>
          <w:rFonts w:ascii="Arial" w:hAnsi="Arial"/>
          <w:b/>
          <w:sz w:val="22"/>
        </w:rPr>
      </w:pPr>
    </w:p>
    <w:p w:rsidR="00915CE9" w:rsidRPr="00D03AD4" w:rsidRDefault="00915CE9" w:rsidP="005B2DC5">
      <w:pPr>
        <w:pStyle w:val="BodyText2"/>
        <w:numPr>
          <w:ilvl w:val="0"/>
          <w:numId w:val="2"/>
          <w:numberingChange w:id="8" w:author="zakarp" w:date="2016-04-12T13:58:00Z" w:original="%1:1:0:."/>
        </w:numPr>
        <w:spacing w:after="120"/>
        <w:ind w:left="357" w:hanging="357"/>
      </w:pPr>
      <w:r w:rsidRPr="00D03AD4">
        <w:t xml:space="preserve">O každej žiadosti sa založí spis, ktorý vedie poverená osoba a musí obsahovať všetky písomnosti týkajúce sa vybavovania žiadosti. </w:t>
      </w:r>
    </w:p>
    <w:p w:rsidR="00915CE9" w:rsidRPr="00D03AD4" w:rsidRDefault="00915CE9" w:rsidP="005B2DC5">
      <w:pPr>
        <w:pStyle w:val="BodyText2"/>
        <w:numPr>
          <w:ilvl w:val="0"/>
          <w:numId w:val="2"/>
          <w:numberingChange w:id="9" w:author="zakarp" w:date="2016-04-12T14:14:00Z" w:original="%1:2:0:."/>
        </w:numPr>
        <w:spacing w:after="120"/>
        <w:ind w:left="357" w:hanging="357"/>
      </w:pPr>
      <w:r w:rsidRPr="00D03AD4">
        <w:t>Ak žiadosť nemá predpísané náležitosti, poverená osoba bezodkladne vyzve žiadateľa, aby v určenej lehote, ktorá nesmie byť kratšia ako sedem dní, neúplnú žiadosť doplnil (Príloha č. 4 Smernice). Poučí žiadateľa aj o tom, ako treba doplnenie urobiť. Ak napriek výzve žiadateľ žiadosť nedoplní a informáciu nemožno pre tento nedostatok sprístupniť, poverená osoba žiadosť odloží (Príloha č. 5 Smernice ).</w:t>
      </w:r>
    </w:p>
    <w:p w:rsidR="00915CE9" w:rsidRPr="00D03AD4" w:rsidRDefault="00915CE9" w:rsidP="005B2DC5">
      <w:pPr>
        <w:pStyle w:val="BodyText2"/>
        <w:numPr>
          <w:ilvl w:val="0"/>
          <w:numId w:val="2"/>
          <w:numberingChange w:id="10" w:author="zakarp" w:date="2016-04-12T14:14:00Z" w:original="%1:3:0:."/>
        </w:numPr>
        <w:spacing w:after="120"/>
        <w:ind w:left="357" w:hanging="357"/>
      </w:pPr>
      <w:r w:rsidRPr="00D03AD4">
        <w:t>Žiadosť, ktorá nespadá do pôsobnosti UJS a poverená osoba má vedomosti o tom, kde je možné žiadanú informáciu získať, poverená osoba postúpi do piatich dní odo dňa jej doručenia príslušnej povinnej osobe, inak žiadosť odmietne rozhodnutím. Postúpenie žiadosti oznámi žiadateľovi (Príloha č. 6 Smernice).</w:t>
      </w:r>
    </w:p>
    <w:p w:rsidR="00915CE9" w:rsidRPr="00D03AD4" w:rsidRDefault="00915CE9" w:rsidP="005B2DC5">
      <w:pPr>
        <w:pStyle w:val="BodyText2"/>
        <w:numPr>
          <w:ilvl w:val="0"/>
          <w:numId w:val="2"/>
          <w:numberingChange w:id="11" w:author="zakarp" w:date="2016-04-12T14:14:00Z" w:original="%1:4:0:."/>
        </w:numPr>
        <w:spacing w:after="120"/>
        <w:ind w:left="357" w:hanging="357"/>
      </w:pPr>
      <w:r w:rsidRPr="00D03AD4">
        <w:rPr>
          <w:rFonts w:ascii="TimesNewRomanPSMT" w:hAnsi="TimesNewRomanPSMT" w:cs="TimesNewRomanPSMT"/>
        </w:rPr>
        <w:t>Žiadosť o sprístupnenie informácií sa vybaví bez zbytočného odkladu, najneskôr do ôsmich pracovných dní</w:t>
      </w:r>
      <w:r w:rsidRPr="00D03AD4">
        <w:t xml:space="preserve"> odo dňa jej podania UJS alebo odo dňa odstránenia nedostatkov žiadosti. Za vybavenie žiadosti v určených lehotách je zodpovedný kvestor UJS. V prípade sprístupnenia informácií nevidiacej osobe v prístupnej forme</w:t>
      </w:r>
      <w:r w:rsidRPr="00D03AD4">
        <w:rPr>
          <w:rStyle w:val="FootnoteReference"/>
          <w:rFonts w:ascii="TimesNewRomanPSMT" w:hAnsi="TimesNewRomanPSMT" w:cs="TimesNewRomanPSMT"/>
        </w:rPr>
        <w:footnoteReference w:id="2"/>
      </w:r>
      <w:r w:rsidRPr="00D03AD4">
        <w:t xml:space="preserve"> lehota je 15 pracovných dní.</w:t>
      </w:r>
      <w:r w:rsidRPr="00D03AD4">
        <w:rPr>
          <w:rFonts w:ascii="TimesNewRomanPSMT" w:hAnsi="TimesNewRomanPSMT" w:cs="TimesNewRomanPSMT"/>
        </w:rPr>
        <w:t xml:space="preserve"> </w:t>
      </w:r>
    </w:p>
    <w:p w:rsidR="00915CE9" w:rsidRPr="00D03AD4" w:rsidRDefault="00915CE9" w:rsidP="005B2DC5">
      <w:pPr>
        <w:pStyle w:val="BodyText2"/>
        <w:numPr>
          <w:ilvl w:val="0"/>
          <w:numId w:val="2"/>
          <w:numberingChange w:id="13" w:author="zakarp" w:date="2016-04-12T13:58:00Z" w:original="%1:5:0:."/>
        </w:numPr>
        <w:spacing w:after="120"/>
        <w:ind w:left="357" w:hanging="357"/>
      </w:pPr>
      <w:r w:rsidRPr="00D03AD4">
        <w:rPr>
          <w:rFonts w:ascii="TimesNewRomanPSMT" w:hAnsi="TimesNewRomanPSMT" w:cs="TimesNewRomanPSMT"/>
        </w:rPr>
        <w:t>Zo závažných dôvodov možno zákonom stanovenú lehotu osem pracovných dní vybavovania žiadosti predĺžiť, najviac však o osem pracovných dní</w:t>
      </w:r>
      <w:r w:rsidRPr="00D03AD4">
        <w:t xml:space="preserve"> a o 15 pracovných dní, ak sa sprístupňuje informácia nevidiacej osobe v prístupnej forme</w:t>
      </w:r>
      <w:r w:rsidRPr="00D03AD4">
        <w:rPr>
          <w:vertAlign w:val="superscript"/>
        </w:rPr>
        <w:t>2</w:t>
      </w:r>
      <w:r w:rsidRPr="00D03AD4">
        <w:t>.</w:t>
      </w:r>
      <w:r w:rsidRPr="00D03AD4">
        <w:rPr>
          <w:rFonts w:ascii="TimesNewRomanPSMT" w:hAnsi="TimesNewRomanPSMT" w:cs="TimesNewRomanPSMT"/>
        </w:rPr>
        <w:t xml:space="preserve"> Predĺženie lehoty sa oznámi žiadateľovi bezodkladne, najneskôr pred uplynutím lehoty uvedenej v odseku 4. tohto článku Smernice. V oznámení sa uvedú závažné dôvody, ktoré viedli k predĺženiu lehoty (Príloha č. 7 Smernice). </w:t>
      </w:r>
    </w:p>
    <w:p w:rsidR="00915CE9" w:rsidRPr="00D03AD4" w:rsidRDefault="00915CE9" w:rsidP="005B2DC5">
      <w:pPr>
        <w:pStyle w:val="BodyText2"/>
        <w:numPr>
          <w:ilvl w:val="0"/>
          <w:numId w:val="2"/>
          <w:numberingChange w:id="14" w:author="zakarp" w:date="2016-04-12T13:58:00Z" w:original="%1:6:0:."/>
        </w:numPr>
      </w:pPr>
      <w:r w:rsidRPr="00D03AD4">
        <w:rPr>
          <w:rFonts w:ascii="TimesNewRomanPSMT" w:hAnsi="TimesNewRomanPSMT" w:cs="TimesNewRomanPSMT"/>
        </w:rPr>
        <w:t xml:space="preserve">Závažnými dôvodmi sú: </w:t>
      </w:r>
    </w:p>
    <w:p w:rsidR="00915CE9" w:rsidRPr="00D03AD4" w:rsidRDefault="00915CE9" w:rsidP="005B2DC5">
      <w:pPr>
        <w:pStyle w:val="BodyText2"/>
        <w:ind w:left="709" w:hanging="283"/>
      </w:pPr>
      <w:r w:rsidRPr="00D03AD4">
        <w:t>a) vyhľadávanie a zber požadovaných informácií na inom mieste, ako je sídlo povinnej osoby vybavujúcej žiadosť,</w:t>
      </w:r>
    </w:p>
    <w:p w:rsidR="00915CE9" w:rsidRPr="00D03AD4" w:rsidRDefault="00915CE9" w:rsidP="005B2DC5">
      <w:pPr>
        <w:pStyle w:val="BodyText2"/>
        <w:ind w:left="709" w:hanging="283"/>
      </w:pPr>
      <w:r w:rsidRPr="00D03AD4">
        <w:t>b) vyhľadávanie a zber väčšieho počtu oddelených alebo odlišných informácií požadovaných na sprístupnenie v jednej žiadosti,</w:t>
      </w:r>
    </w:p>
    <w:p w:rsidR="00915CE9" w:rsidRPr="00D03AD4" w:rsidRDefault="00915CE9" w:rsidP="005B2DC5">
      <w:pPr>
        <w:pStyle w:val="BodyText2"/>
        <w:ind w:left="709" w:hanging="283"/>
      </w:pPr>
      <w:r w:rsidRPr="00D03AD4">
        <w:t>c) preukázateľné technické problémy spojené s vyhľadávaním a sprístupňovaním informácie, o ktorých možno predpokladať, že ich možno odstrániť v rámci predĺženej lehoty.</w:t>
      </w:r>
    </w:p>
    <w:p w:rsidR="00915CE9" w:rsidRPr="00D03AD4" w:rsidRDefault="00915CE9" w:rsidP="005B2DC5">
      <w:pPr>
        <w:pStyle w:val="BodyText2"/>
      </w:pPr>
    </w:p>
    <w:p w:rsidR="00915CE9" w:rsidRPr="00D03AD4" w:rsidRDefault="00915CE9" w:rsidP="005B2DC5">
      <w:pPr>
        <w:pStyle w:val="BodyText2"/>
        <w:tabs>
          <w:tab w:val="left" w:pos="2977"/>
        </w:tabs>
        <w:jc w:val="center"/>
        <w:rPr>
          <w:b/>
        </w:rPr>
      </w:pPr>
      <w:r w:rsidRPr="00D03AD4">
        <w:rPr>
          <w:b/>
        </w:rPr>
        <w:t>Čl. 4</w:t>
      </w:r>
    </w:p>
    <w:p w:rsidR="00915CE9" w:rsidRPr="00386D7D" w:rsidRDefault="00915CE9" w:rsidP="005B2DC5">
      <w:pPr>
        <w:pStyle w:val="BodyText2"/>
        <w:tabs>
          <w:tab w:val="left" w:pos="2977"/>
        </w:tabs>
        <w:jc w:val="center"/>
        <w:rPr>
          <w:b/>
        </w:rPr>
      </w:pPr>
      <w:r w:rsidRPr="00386D7D">
        <w:rPr>
          <w:b/>
        </w:rPr>
        <w:t>Zápis a rozhodnutie</w:t>
      </w:r>
    </w:p>
    <w:p w:rsidR="00915CE9" w:rsidRPr="00386D7D" w:rsidRDefault="00915CE9" w:rsidP="005B2DC5">
      <w:pPr>
        <w:pStyle w:val="BodyText2"/>
        <w:tabs>
          <w:tab w:val="left" w:pos="2977"/>
        </w:tabs>
      </w:pPr>
    </w:p>
    <w:p w:rsidR="00915CE9" w:rsidRPr="00386D7D" w:rsidRDefault="00915CE9" w:rsidP="005B2DC5">
      <w:pPr>
        <w:pStyle w:val="BodyText2"/>
        <w:numPr>
          <w:ilvl w:val="0"/>
          <w:numId w:val="3"/>
          <w:numberingChange w:id="15" w:author="zakarp" w:date="2016-04-12T14:14:00Z" w:original="%1:1:0:."/>
        </w:numPr>
        <w:tabs>
          <w:tab w:val="left" w:pos="2977"/>
        </w:tabs>
        <w:spacing w:after="120"/>
        <w:ind w:left="357" w:hanging="357"/>
      </w:pPr>
      <w:r w:rsidRPr="00386D7D">
        <w:t>V prípade poskytnutia žiadanej informácie</w:t>
      </w:r>
      <w:r>
        <w:t xml:space="preserve"> sa</w:t>
      </w:r>
      <w:r w:rsidRPr="00386D7D">
        <w:t xml:space="preserve"> urobí zápis v spise (Príloha č. 8 Smernice), ktorý sa nedoručuje a zostáva v spise. Tento zápis obsahuje záznam o spôsobe a forme vybavenia žiadosti a podpisuje ho vedúci kancelárie rektora UJS. Proti takému rozhodnutiu nie je možné podať opravný prostriedok.</w:t>
      </w:r>
    </w:p>
    <w:p w:rsidR="00915CE9" w:rsidRPr="00D03AD4" w:rsidRDefault="00915CE9" w:rsidP="005B2DC5">
      <w:pPr>
        <w:pStyle w:val="BodyText2"/>
        <w:numPr>
          <w:ilvl w:val="0"/>
          <w:numId w:val="3"/>
          <w:numberingChange w:id="16" w:author="zakarp" w:date="2016-04-12T14:14:00Z" w:original="%1:2:0:."/>
        </w:numPr>
        <w:tabs>
          <w:tab w:val="left" w:pos="2977"/>
        </w:tabs>
        <w:spacing w:after="120"/>
        <w:ind w:left="357" w:hanging="357"/>
      </w:pPr>
      <w:r w:rsidRPr="00D03AD4">
        <w:t>Ak sa žiadosti žiadateľa nevyhovie, hoci len sčasti, vydá povinná osoba rozhodnutie (Príloha č. 9 Smernice). Rozhodnutie podpisuje kvestor UJS.</w:t>
      </w:r>
    </w:p>
    <w:p w:rsidR="00915CE9" w:rsidRPr="00D03AD4" w:rsidRDefault="00915CE9" w:rsidP="005B2DC5">
      <w:pPr>
        <w:pStyle w:val="BodyText2"/>
        <w:numPr>
          <w:ilvl w:val="0"/>
          <w:numId w:val="3"/>
          <w:numberingChange w:id="17" w:author="zakarp" w:date="2016-04-12T14:14:00Z" w:original="%1:3:0:."/>
        </w:numPr>
        <w:tabs>
          <w:tab w:val="left" w:pos="2977"/>
        </w:tabs>
      </w:pPr>
      <w:r w:rsidRPr="00D03AD4">
        <w:t>V prípade, že povinná osoba v určenej lehote neposkytne informáciu, nevydá rozhodnutie alebo informáciu inak nesprístupní, predpokladá sa, že vydala rozhodnutie, ktorým odmietla poskytnúť informáciu. Za deň doručenia sa v tomto prípade považuje tretí deň od uplynutia lehoty na vybavenie žiadosti v zmysle článku 3 ods. 4 tejto Smernice.</w:t>
      </w:r>
    </w:p>
    <w:p w:rsidR="00915CE9" w:rsidRPr="00D03AD4" w:rsidRDefault="00915CE9" w:rsidP="005B2DC5">
      <w:pPr>
        <w:jc w:val="center"/>
        <w:rPr>
          <w:rFonts w:ascii="Arial" w:hAnsi="Arial"/>
          <w:b/>
          <w:sz w:val="22"/>
        </w:rPr>
      </w:pPr>
    </w:p>
    <w:p w:rsidR="00915CE9" w:rsidRPr="00D03AD4" w:rsidRDefault="00915CE9" w:rsidP="005B2DC5">
      <w:pPr>
        <w:jc w:val="center"/>
        <w:rPr>
          <w:rFonts w:ascii="Arial" w:hAnsi="Arial"/>
          <w:b/>
          <w:sz w:val="22"/>
        </w:rPr>
      </w:pPr>
      <w:r w:rsidRPr="00D03AD4">
        <w:rPr>
          <w:rFonts w:ascii="Arial" w:hAnsi="Arial"/>
          <w:b/>
          <w:sz w:val="22"/>
        </w:rPr>
        <w:t xml:space="preserve">Čl. 5 </w:t>
      </w:r>
    </w:p>
    <w:p w:rsidR="00915CE9" w:rsidRPr="00D03AD4" w:rsidRDefault="00915CE9" w:rsidP="005B2DC5">
      <w:pPr>
        <w:jc w:val="center"/>
        <w:rPr>
          <w:rFonts w:ascii="Arial" w:hAnsi="Arial"/>
          <w:b/>
          <w:sz w:val="22"/>
        </w:rPr>
      </w:pPr>
      <w:r w:rsidRPr="00D03AD4">
        <w:rPr>
          <w:rFonts w:ascii="Arial" w:hAnsi="Arial"/>
          <w:b/>
          <w:sz w:val="22"/>
        </w:rPr>
        <w:t>Opravné prostriedky</w:t>
      </w:r>
    </w:p>
    <w:p w:rsidR="00915CE9" w:rsidRPr="00D03AD4" w:rsidRDefault="00915CE9" w:rsidP="005B2DC5">
      <w:pPr>
        <w:jc w:val="center"/>
        <w:rPr>
          <w:rFonts w:ascii="Arial" w:hAnsi="Arial"/>
          <w:b/>
          <w:sz w:val="22"/>
        </w:rPr>
      </w:pPr>
    </w:p>
    <w:p w:rsidR="00915CE9" w:rsidRPr="00D03AD4" w:rsidRDefault="00915CE9" w:rsidP="005B2DC5">
      <w:pPr>
        <w:pStyle w:val="BodyText2"/>
        <w:numPr>
          <w:ilvl w:val="0"/>
          <w:numId w:val="7"/>
          <w:numberingChange w:id="18" w:author="zakarp" w:date="2016-04-12T13:58:00Z" w:original="%1:1:0:."/>
        </w:numPr>
        <w:tabs>
          <w:tab w:val="clear" w:pos="720"/>
          <w:tab w:val="num" w:pos="426"/>
        </w:tabs>
        <w:spacing w:after="120"/>
        <w:ind w:left="425" w:hanging="425"/>
      </w:pPr>
      <w:r w:rsidRPr="00D03AD4">
        <w:t>Proti rozhodnutiu povinnej osoby o odmietnutí žiadanej informácie možno podať odvolanie do 15 dní od doručenia rozhodnutia alebo od márneho uplynutia lehoty na rozhodnutie o žiadosti. Odvolanie v zmysle zákona o slobode informácií sa podáva rektorovi UJS.</w:t>
      </w:r>
    </w:p>
    <w:p w:rsidR="00915CE9" w:rsidRPr="00D03AD4" w:rsidRDefault="00915CE9" w:rsidP="005B2DC5">
      <w:pPr>
        <w:pStyle w:val="BodyText2"/>
        <w:numPr>
          <w:ilvl w:val="0"/>
          <w:numId w:val="7"/>
          <w:numberingChange w:id="19" w:author="zakarp" w:date="2016-04-12T13:58:00Z" w:original="%1:2:0:."/>
        </w:numPr>
        <w:tabs>
          <w:tab w:val="clear" w:pos="720"/>
          <w:tab w:val="num" w:pos="426"/>
        </w:tabs>
        <w:spacing w:after="120"/>
        <w:ind w:left="425" w:hanging="425"/>
      </w:pPr>
      <w:r w:rsidRPr="00D03AD4">
        <w:t xml:space="preserve">Odvolanie sa prijíma v podateľni UJS, ktorá ho bezodkladne postúpi poverenej osobe na jeho zaevidovanie v osobitnej evidencii. </w:t>
      </w:r>
    </w:p>
    <w:p w:rsidR="00915CE9" w:rsidRPr="00D03AD4" w:rsidRDefault="00915CE9" w:rsidP="005B2DC5">
      <w:pPr>
        <w:pStyle w:val="BodyText2"/>
        <w:numPr>
          <w:ilvl w:val="0"/>
          <w:numId w:val="7"/>
          <w:numberingChange w:id="20" w:author="zakarp" w:date="2016-04-12T13:58:00Z" w:original="%1:3:0:."/>
        </w:numPr>
        <w:tabs>
          <w:tab w:val="clear" w:pos="720"/>
          <w:tab w:val="num" w:pos="426"/>
        </w:tabs>
        <w:spacing w:after="120"/>
        <w:ind w:left="425" w:hanging="425"/>
      </w:pPr>
      <w:r w:rsidRPr="00D03AD4">
        <w:t>O odvolaní rozhoduje rektor UJS.</w:t>
      </w:r>
    </w:p>
    <w:p w:rsidR="00915CE9" w:rsidRPr="00D03AD4" w:rsidRDefault="00915CE9" w:rsidP="005B2DC5">
      <w:pPr>
        <w:pStyle w:val="BodyText2"/>
        <w:numPr>
          <w:ilvl w:val="0"/>
          <w:numId w:val="7"/>
          <w:numberingChange w:id="21" w:author="zakarp" w:date="2016-04-12T13:58:00Z" w:original="%1:4:0:."/>
        </w:numPr>
        <w:tabs>
          <w:tab w:val="clear" w:pos="720"/>
          <w:tab w:val="num" w:pos="426"/>
        </w:tabs>
        <w:ind w:left="426" w:hanging="426"/>
      </w:pPr>
      <w:r w:rsidRPr="00D03AD4">
        <w:t>Rozhodnutie o odmietnutí žiadosti, ktorým žiadosti žiadateľa sa nevyhovuje, možno preskúmať v súdnom konaní podľa osobitného zákona</w:t>
      </w:r>
      <w:r w:rsidRPr="00D03AD4">
        <w:rPr>
          <w:rStyle w:val="FootnoteReference"/>
          <w:rFonts w:cs="TimesNewRomanPSMT"/>
        </w:rPr>
        <w:footnoteReference w:id="3"/>
      </w:r>
      <w:r w:rsidRPr="00D03AD4">
        <w:t>.</w:t>
      </w:r>
    </w:p>
    <w:p w:rsidR="00915CE9" w:rsidRPr="00D03AD4" w:rsidRDefault="00915CE9" w:rsidP="005B2DC5">
      <w:pPr>
        <w:pStyle w:val="BodyText2"/>
        <w:tabs>
          <w:tab w:val="left" w:pos="2977"/>
        </w:tabs>
      </w:pPr>
    </w:p>
    <w:p w:rsidR="00915CE9" w:rsidRPr="00D03AD4" w:rsidRDefault="00915CE9" w:rsidP="005B2DC5">
      <w:pPr>
        <w:jc w:val="center"/>
        <w:rPr>
          <w:rFonts w:ascii="Arial" w:hAnsi="Arial"/>
          <w:b/>
          <w:sz w:val="22"/>
        </w:rPr>
      </w:pPr>
      <w:r w:rsidRPr="00D03AD4">
        <w:rPr>
          <w:rFonts w:ascii="Arial" w:hAnsi="Arial"/>
          <w:b/>
          <w:sz w:val="22"/>
        </w:rPr>
        <w:t>Čl. 6</w:t>
      </w:r>
    </w:p>
    <w:p w:rsidR="00915CE9" w:rsidRPr="00D03AD4" w:rsidRDefault="00915CE9" w:rsidP="005B2DC5">
      <w:pPr>
        <w:jc w:val="center"/>
        <w:rPr>
          <w:rFonts w:ascii="Arial" w:hAnsi="Arial"/>
          <w:b/>
          <w:sz w:val="22"/>
        </w:rPr>
      </w:pPr>
      <w:r w:rsidRPr="00D03AD4">
        <w:rPr>
          <w:rFonts w:ascii="Arial" w:hAnsi="Arial"/>
          <w:b/>
          <w:sz w:val="22"/>
        </w:rPr>
        <w:t>Úhrada nákladov</w:t>
      </w:r>
    </w:p>
    <w:p w:rsidR="00915CE9" w:rsidRPr="00D03AD4" w:rsidRDefault="00915CE9" w:rsidP="005B2DC5">
      <w:pPr>
        <w:jc w:val="center"/>
        <w:rPr>
          <w:rFonts w:ascii="Arial" w:hAnsi="Arial"/>
          <w:b/>
          <w:sz w:val="22"/>
        </w:rPr>
      </w:pPr>
    </w:p>
    <w:p w:rsidR="00915CE9" w:rsidRPr="00D03AD4" w:rsidRDefault="00915CE9" w:rsidP="005B2DC5">
      <w:pPr>
        <w:pStyle w:val="BodyText2"/>
        <w:numPr>
          <w:ilvl w:val="0"/>
          <w:numId w:val="4"/>
          <w:numberingChange w:id="22" w:author="zakarp" w:date="2016-04-12T13:58:00Z" w:original="%1:1:0:."/>
        </w:numPr>
        <w:spacing w:after="120"/>
        <w:ind w:left="357" w:hanging="357"/>
      </w:pPr>
      <w:r w:rsidRPr="00D03AD4">
        <w:t xml:space="preserve">Informácie sa sprístupňujú bezplatne s výnimkou úhrady vo výške, ktorá nesmie prekročiť výšku materiálnych nákladov spojených so zhotovením kópií, so zadovážením technických nosičov a s odoslaním informácie žiadateľovi. Náklady na sprístupnenie informácie prístupnou formou osobe so zmyslovým postihnutím znáša povinná osoba. </w:t>
      </w:r>
    </w:p>
    <w:p w:rsidR="00915CE9" w:rsidRPr="00D03AD4" w:rsidRDefault="00915CE9" w:rsidP="005E7809">
      <w:pPr>
        <w:pStyle w:val="BodyText2"/>
        <w:numPr>
          <w:ilvl w:val="0"/>
          <w:numId w:val="4"/>
          <w:numberingChange w:id="23" w:author="zakarp" w:date="2016-04-12T13:58:00Z" w:original="%1:2:0:."/>
        </w:numPr>
        <w:spacing w:after="120"/>
        <w:ind w:left="357" w:hanging="357"/>
      </w:pPr>
      <w:r w:rsidRPr="00D03AD4">
        <w:t xml:space="preserve">Podrobnosti o úhrade nákladov za sprístupnenie informácií stanovuje platný Sadzobník úhrad nákladov (Príloha č. 10 Smernice) za sprístupňovanie informácií. </w:t>
      </w:r>
    </w:p>
    <w:p w:rsidR="00915CE9" w:rsidRPr="00D03AD4" w:rsidRDefault="00915CE9" w:rsidP="005B2DC5">
      <w:pPr>
        <w:pStyle w:val="BodyText2"/>
        <w:numPr>
          <w:ilvl w:val="0"/>
          <w:numId w:val="4"/>
          <w:numberingChange w:id="24" w:author="zakarp" w:date="2016-04-12T13:58:00Z" w:original="%1:3:0:."/>
        </w:numPr>
        <w:spacing w:before="100" w:beforeAutospacing="1"/>
        <w:rPr>
          <w:szCs w:val="22"/>
        </w:rPr>
      </w:pPr>
      <w:r w:rsidRPr="00D03AD4">
        <w:rPr>
          <w:snapToGrid w:val="0"/>
          <w:szCs w:val="22"/>
        </w:rPr>
        <w:t>Náklady podľa ods. 1 uhrádza žiadateľ o informáciu do 3 dní od doručenia vyčíslenia materiálových nákladov v hotovosti do pokladnice UJS, resp. bankovým prevodom.</w:t>
      </w:r>
    </w:p>
    <w:p w:rsidR="00915CE9" w:rsidRPr="00D03AD4" w:rsidRDefault="00915CE9" w:rsidP="005B2DC5">
      <w:pPr>
        <w:pStyle w:val="BodyText2"/>
        <w:jc w:val="center"/>
        <w:rPr>
          <w:b/>
        </w:rPr>
      </w:pPr>
    </w:p>
    <w:p w:rsidR="00915CE9" w:rsidRPr="00D03AD4" w:rsidRDefault="00915CE9" w:rsidP="005B2DC5">
      <w:pPr>
        <w:pStyle w:val="BodyText2"/>
        <w:jc w:val="center"/>
      </w:pPr>
      <w:r w:rsidRPr="00D03AD4">
        <w:rPr>
          <w:b/>
        </w:rPr>
        <w:t>Čl. 7</w:t>
      </w:r>
    </w:p>
    <w:p w:rsidR="00915CE9" w:rsidRPr="00D03AD4" w:rsidRDefault="00915CE9" w:rsidP="005B2DC5">
      <w:pPr>
        <w:pStyle w:val="BodyText2"/>
        <w:jc w:val="center"/>
        <w:rPr>
          <w:b/>
        </w:rPr>
      </w:pPr>
      <w:r w:rsidRPr="00D03AD4">
        <w:rPr>
          <w:b/>
        </w:rPr>
        <w:t>Z</w:t>
      </w:r>
      <w:r>
        <w:rPr>
          <w:b/>
        </w:rPr>
        <w:t>rušovacie a z</w:t>
      </w:r>
      <w:r w:rsidRPr="00D03AD4">
        <w:rPr>
          <w:b/>
        </w:rPr>
        <w:t>áverečné ustanovenie</w:t>
      </w:r>
    </w:p>
    <w:p w:rsidR="00915CE9" w:rsidRPr="00D03AD4" w:rsidRDefault="00915CE9" w:rsidP="005B2DC5">
      <w:pPr>
        <w:pStyle w:val="BodyText2"/>
        <w:jc w:val="center"/>
        <w:rPr>
          <w:b/>
        </w:rPr>
      </w:pPr>
    </w:p>
    <w:p w:rsidR="00915CE9" w:rsidRPr="00D03AD4" w:rsidRDefault="00915CE9" w:rsidP="005B2DC5">
      <w:pPr>
        <w:pStyle w:val="BodyText2"/>
        <w:numPr>
          <w:ilvl w:val="0"/>
          <w:numId w:val="5"/>
          <w:numberingChange w:id="25" w:author="zakarp" w:date="2016-04-12T13:58:00Z" w:original="%1:1:0:."/>
        </w:numPr>
        <w:spacing w:after="120"/>
        <w:ind w:left="357" w:hanging="357"/>
      </w:pPr>
      <w:r w:rsidRPr="00D03AD4">
        <w:t>Zrušuje sa Smernica č.1/2008 o slobodnom prístupe k informáciám.</w:t>
      </w:r>
    </w:p>
    <w:p w:rsidR="00915CE9" w:rsidRPr="00D03AD4" w:rsidRDefault="00915CE9" w:rsidP="005B2DC5">
      <w:pPr>
        <w:pStyle w:val="BodyText2"/>
        <w:numPr>
          <w:ilvl w:val="0"/>
          <w:numId w:val="5"/>
          <w:numberingChange w:id="26" w:author="zakarp" w:date="2016-04-12T13:58:00Z" w:original="%1:2:0:."/>
        </w:numPr>
        <w:spacing w:after="120"/>
        <w:ind w:left="357" w:hanging="357"/>
      </w:pPr>
      <w:r w:rsidRPr="00D03AD4">
        <w:t xml:space="preserve">Pri vykonávaní tejto Smernice organizačné súčasti univerzity, zamestnanci UJS sú povinní dodržiavať ustanovenia zákona o slobode informácií a ďalších všeobecne záväzných právnych predpisov. </w:t>
      </w:r>
    </w:p>
    <w:p w:rsidR="00915CE9" w:rsidRPr="00D03AD4" w:rsidRDefault="00915CE9" w:rsidP="005B2DC5">
      <w:pPr>
        <w:pStyle w:val="BodyText2"/>
        <w:numPr>
          <w:ilvl w:val="0"/>
          <w:numId w:val="5"/>
          <w:numberingChange w:id="27" w:author="zakarp" w:date="2016-04-12T13:58:00Z" w:original="%1:3:0:."/>
        </w:numPr>
        <w:tabs>
          <w:tab w:val="left" w:pos="2977"/>
        </w:tabs>
      </w:pPr>
      <w:r w:rsidRPr="00D03AD4">
        <w:t>Táto Smernica nadobúda účinnosť dňom jej podpísania rektorom UJS.</w:t>
      </w:r>
    </w:p>
    <w:p w:rsidR="00915CE9" w:rsidRPr="00D03AD4" w:rsidRDefault="00915CE9" w:rsidP="005B2DC5">
      <w:pPr>
        <w:pStyle w:val="BodyText2"/>
        <w:tabs>
          <w:tab w:val="left" w:pos="2977"/>
        </w:tabs>
      </w:pPr>
      <w:bookmarkStart w:id="28" w:name="_GoBack"/>
      <w:bookmarkEnd w:id="28"/>
    </w:p>
    <w:p w:rsidR="00915CE9" w:rsidRPr="00D03AD4" w:rsidRDefault="00915CE9" w:rsidP="005B2DC5">
      <w:pPr>
        <w:pStyle w:val="BodyText2"/>
        <w:tabs>
          <w:tab w:val="left" w:pos="2977"/>
        </w:tabs>
      </w:pPr>
      <w:r w:rsidRPr="00D03AD4">
        <w:t>Komárno dňa</w:t>
      </w:r>
      <w:r>
        <w:t xml:space="preserve"> 12. 4. 2016</w:t>
      </w:r>
    </w:p>
    <w:p w:rsidR="00915CE9" w:rsidRPr="00D03AD4" w:rsidRDefault="00915CE9" w:rsidP="005B2DC5">
      <w:pPr>
        <w:pStyle w:val="BodyText2"/>
        <w:tabs>
          <w:tab w:val="left" w:pos="2977"/>
        </w:tabs>
        <w:jc w:val="right"/>
      </w:pPr>
    </w:p>
    <w:p w:rsidR="00915CE9" w:rsidRPr="00D03AD4" w:rsidRDefault="00915CE9" w:rsidP="005B2DC5">
      <w:pPr>
        <w:pStyle w:val="BodyText2"/>
        <w:tabs>
          <w:tab w:val="left" w:pos="2977"/>
        </w:tabs>
        <w:jc w:val="right"/>
      </w:pPr>
    </w:p>
    <w:p w:rsidR="00915CE9" w:rsidRPr="00D03AD4" w:rsidRDefault="00915CE9" w:rsidP="005B2DC5">
      <w:pPr>
        <w:pStyle w:val="BodyText2"/>
        <w:tabs>
          <w:tab w:val="left" w:pos="2977"/>
        </w:tabs>
        <w:jc w:val="right"/>
      </w:pPr>
    </w:p>
    <w:p w:rsidR="00915CE9" w:rsidRPr="00D03AD4" w:rsidRDefault="00915CE9" w:rsidP="005B2DC5">
      <w:pPr>
        <w:pStyle w:val="BodyText2"/>
        <w:tabs>
          <w:tab w:val="left" w:pos="2977"/>
        </w:tabs>
        <w:jc w:val="right"/>
      </w:pPr>
    </w:p>
    <w:p w:rsidR="00915CE9" w:rsidRPr="00D03AD4" w:rsidRDefault="00915CE9" w:rsidP="005B2DC5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D03AD4">
        <w:rPr>
          <w:b/>
        </w:rPr>
        <w:tab/>
      </w:r>
      <w:r w:rsidRPr="00D03AD4">
        <w:rPr>
          <w:b/>
        </w:rPr>
        <w:tab/>
      </w:r>
      <w:r w:rsidRPr="00D03AD4">
        <w:rPr>
          <w:b/>
        </w:rPr>
        <w:tab/>
      </w:r>
      <w:r w:rsidRPr="00D03AD4">
        <w:rPr>
          <w:b/>
        </w:rPr>
        <w:tab/>
        <w:t xml:space="preserve">                                                </w:t>
      </w:r>
      <w:r w:rsidRPr="00D03AD4">
        <w:rPr>
          <w:rFonts w:ascii="Arial" w:hAnsi="Arial" w:cs="Arial"/>
          <w:b/>
          <w:snapToGrid w:val="0"/>
          <w:sz w:val="22"/>
          <w:szCs w:val="22"/>
        </w:rPr>
        <w:t>doc. RNDr. János Tóth, PhD.</w:t>
      </w:r>
    </w:p>
    <w:p w:rsidR="00915CE9" w:rsidRPr="00D03AD4" w:rsidRDefault="00915CE9" w:rsidP="005B2DC5">
      <w:pPr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D03AD4">
        <w:rPr>
          <w:rFonts w:ascii="Arial" w:hAnsi="Arial" w:cs="Arial"/>
          <w:b/>
          <w:snapToGrid w:val="0"/>
          <w:sz w:val="22"/>
          <w:szCs w:val="22"/>
        </w:rPr>
        <w:tab/>
      </w:r>
      <w:r w:rsidRPr="00D03AD4">
        <w:rPr>
          <w:rFonts w:ascii="Arial" w:hAnsi="Arial" w:cs="Arial"/>
          <w:b/>
          <w:snapToGrid w:val="0"/>
          <w:sz w:val="22"/>
          <w:szCs w:val="22"/>
        </w:rPr>
        <w:tab/>
      </w:r>
      <w:r w:rsidRPr="00D03AD4">
        <w:rPr>
          <w:rFonts w:ascii="Arial" w:hAnsi="Arial" w:cs="Arial"/>
          <w:b/>
          <w:snapToGrid w:val="0"/>
          <w:sz w:val="22"/>
          <w:szCs w:val="22"/>
        </w:rPr>
        <w:tab/>
      </w:r>
      <w:r w:rsidRPr="00D03AD4">
        <w:rPr>
          <w:rFonts w:ascii="Arial" w:hAnsi="Arial" w:cs="Arial"/>
          <w:b/>
          <w:snapToGrid w:val="0"/>
          <w:sz w:val="22"/>
          <w:szCs w:val="22"/>
        </w:rPr>
        <w:tab/>
      </w:r>
      <w:r w:rsidRPr="00D03AD4">
        <w:rPr>
          <w:rFonts w:ascii="Arial" w:hAnsi="Arial" w:cs="Arial"/>
          <w:b/>
          <w:snapToGrid w:val="0"/>
          <w:sz w:val="22"/>
          <w:szCs w:val="22"/>
        </w:rPr>
        <w:tab/>
      </w:r>
      <w:r w:rsidRPr="00D03AD4">
        <w:rPr>
          <w:rFonts w:ascii="Arial" w:hAnsi="Arial" w:cs="Arial"/>
          <w:b/>
          <w:snapToGrid w:val="0"/>
          <w:sz w:val="22"/>
          <w:szCs w:val="22"/>
        </w:rPr>
        <w:tab/>
      </w:r>
      <w:r w:rsidRPr="00D03AD4">
        <w:rPr>
          <w:rFonts w:ascii="Arial" w:hAnsi="Arial" w:cs="Arial"/>
          <w:b/>
          <w:snapToGrid w:val="0"/>
          <w:sz w:val="22"/>
          <w:szCs w:val="22"/>
        </w:rPr>
        <w:tab/>
      </w:r>
      <w:r w:rsidRPr="00D03AD4">
        <w:rPr>
          <w:rFonts w:ascii="Arial" w:hAnsi="Arial" w:cs="Arial"/>
          <w:b/>
          <w:snapToGrid w:val="0"/>
          <w:sz w:val="22"/>
          <w:szCs w:val="22"/>
        </w:rPr>
        <w:tab/>
        <w:t xml:space="preserve">          rektor UJS</w:t>
      </w:r>
    </w:p>
    <w:p w:rsidR="00915CE9" w:rsidRPr="00D03AD4" w:rsidRDefault="00915CE9" w:rsidP="005B2DC5">
      <w:pPr>
        <w:pStyle w:val="BodyText2"/>
        <w:tabs>
          <w:tab w:val="left" w:pos="2977"/>
        </w:tabs>
      </w:pPr>
    </w:p>
    <w:p w:rsidR="00915CE9" w:rsidRPr="00D03AD4" w:rsidRDefault="00915CE9" w:rsidP="005B2DC5">
      <w:pPr>
        <w:pStyle w:val="BodyText2"/>
        <w:tabs>
          <w:tab w:val="left" w:pos="2977"/>
        </w:tabs>
        <w:jc w:val="right"/>
      </w:pPr>
    </w:p>
    <w:p w:rsidR="00915CE9" w:rsidRPr="00D03AD4" w:rsidRDefault="00915CE9" w:rsidP="00FB5B32">
      <w:pPr>
        <w:pStyle w:val="BodyText2"/>
        <w:tabs>
          <w:tab w:val="left" w:pos="2977"/>
        </w:tabs>
        <w:jc w:val="left"/>
        <w:rPr>
          <w:b/>
          <w:szCs w:val="22"/>
        </w:rPr>
      </w:pPr>
      <w:bookmarkStart w:id="29" w:name="_Toc275277567"/>
      <w:bookmarkStart w:id="30" w:name="_Toc276453883"/>
      <w:r w:rsidRPr="00D03AD4">
        <w:rPr>
          <w:b/>
          <w:szCs w:val="22"/>
        </w:rPr>
        <w:t>Zoznam príloh</w:t>
      </w:r>
      <w:bookmarkEnd w:id="29"/>
      <w:bookmarkEnd w:id="30"/>
    </w:p>
    <w:p w:rsidR="00915CE9" w:rsidRPr="00D03AD4" w:rsidRDefault="00915CE9" w:rsidP="005B2DC5">
      <w:pPr>
        <w:pStyle w:val="BodyText2"/>
        <w:tabs>
          <w:tab w:val="left" w:pos="2977"/>
        </w:tabs>
        <w:jc w:val="right"/>
      </w:pPr>
    </w:p>
    <w:p w:rsidR="00915CE9" w:rsidRPr="00D03AD4" w:rsidRDefault="00915CE9" w:rsidP="00390CD5">
      <w:pPr>
        <w:tabs>
          <w:tab w:val="left" w:pos="1418"/>
        </w:tabs>
        <w:spacing w:after="120"/>
        <w:rPr>
          <w:rFonts w:ascii="Arial" w:hAnsi="Arial" w:cs="Arial"/>
          <w:sz w:val="22"/>
          <w:szCs w:val="22"/>
        </w:rPr>
      </w:pPr>
      <w:r w:rsidRPr="00D03AD4">
        <w:rPr>
          <w:rFonts w:ascii="Arial" w:hAnsi="Arial" w:cs="Arial"/>
          <w:sz w:val="22"/>
          <w:szCs w:val="22"/>
        </w:rPr>
        <w:t>Príloha č. 1 Evidencia žiadostí</w:t>
      </w:r>
      <w:r w:rsidRPr="00D03AD4">
        <w:rPr>
          <w:rFonts w:ascii="Arial" w:hAnsi="Arial" w:cs="Arial"/>
          <w:sz w:val="22"/>
          <w:szCs w:val="22"/>
        </w:rPr>
        <w:tab/>
      </w:r>
      <w:r w:rsidRPr="00D03AD4">
        <w:rPr>
          <w:rFonts w:ascii="Arial" w:hAnsi="Arial" w:cs="Arial"/>
          <w:sz w:val="22"/>
          <w:szCs w:val="22"/>
        </w:rPr>
        <w:tab/>
      </w:r>
    </w:p>
    <w:p w:rsidR="00915CE9" w:rsidRPr="00D03AD4" w:rsidRDefault="00915CE9" w:rsidP="00390CD5">
      <w:pPr>
        <w:tabs>
          <w:tab w:val="left" w:pos="1418"/>
        </w:tabs>
        <w:spacing w:after="120"/>
        <w:rPr>
          <w:rFonts w:ascii="Arial" w:hAnsi="Arial" w:cs="Arial"/>
          <w:sz w:val="22"/>
          <w:szCs w:val="22"/>
        </w:rPr>
      </w:pPr>
      <w:r w:rsidRPr="00D03AD4">
        <w:rPr>
          <w:rFonts w:ascii="Arial" w:hAnsi="Arial" w:cs="Arial"/>
          <w:sz w:val="22"/>
          <w:szCs w:val="22"/>
        </w:rPr>
        <w:t>Príloha č. 2 Žiadosť o informácie</w:t>
      </w:r>
      <w:r w:rsidRPr="00D03AD4">
        <w:rPr>
          <w:rFonts w:ascii="Arial" w:hAnsi="Arial" w:cs="Arial"/>
          <w:sz w:val="22"/>
          <w:szCs w:val="22"/>
        </w:rPr>
        <w:tab/>
      </w:r>
    </w:p>
    <w:p w:rsidR="00915CE9" w:rsidRPr="00D03AD4" w:rsidRDefault="00915CE9" w:rsidP="00390CD5">
      <w:pPr>
        <w:tabs>
          <w:tab w:val="left" w:pos="1418"/>
        </w:tabs>
        <w:spacing w:after="120"/>
        <w:rPr>
          <w:rFonts w:ascii="Arial" w:hAnsi="Arial" w:cs="Arial"/>
          <w:sz w:val="22"/>
          <w:szCs w:val="22"/>
        </w:rPr>
      </w:pPr>
      <w:r w:rsidRPr="00D03AD4">
        <w:rPr>
          <w:rFonts w:ascii="Arial" w:hAnsi="Arial" w:cs="Arial"/>
          <w:sz w:val="22"/>
          <w:szCs w:val="22"/>
        </w:rPr>
        <w:t>Príloha č. 3 Úradný záznam</w:t>
      </w:r>
    </w:p>
    <w:p w:rsidR="00915CE9" w:rsidRPr="00D03AD4" w:rsidRDefault="00915CE9" w:rsidP="00390CD5">
      <w:pPr>
        <w:tabs>
          <w:tab w:val="left" w:pos="1418"/>
        </w:tabs>
        <w:spacing w:after="120"/>
        <w:rPr>
          <w:rFonts w:ascii="Arial" w:hAnsi="Arial" w:cs="Arial"/>
          <w:sz w:val="22"/>
          <w:szCs w:val="22"/>
        </w:rPr>
      </w:pPr>
      <w:r w:rsidRPr="00D03AD4">
        <w:rPr>
          <w:rFonts w:ascii="Arial" w:hAnsi="Arial" w:cs="Arial"/>
          <w:sz w:val="22"/>
          <w:szCs w:val="22"/>
        </w:rPr>
        <w:t>Príloha č. 4 Výzva na doplnenie žiadosti o sprístupnenie informácií</w:t>
      </w:r>
    </w:p>
    <w:p w:rsidR="00915CE9" w:rsidRPr="00D03AD4" w:rsidRDefault="00915CE9" w:rsidP="00390CD5">
      <w:pPr>
        <w:tabs>
          <w:tab w:val="left" w:pos="1418"/>
        </w:tabs>
        <w:spacing w:after="120"/>
        <w:rPr>
          <w:rFonts w:ascii="Arial" w:hAnsi="Arial" w:cs="Arial"/>
          <w:sz w:val="22"/>
          <w:szCs w:val="22"/>
        </w:rPr>
      </w:pPr>
      <w:r w:rsidRPr="00D03AD4">
        <w:rPr>
          <w:rFonts w:ascii="Arial" w:hAnsi="Arial" w:cs="Arial"/>
          <w:sz w:val="22"/>
          <w:szCs w:val="22"/>
        </w:rPr>
        <w:t>Príloha č. 5 Úradný záznam</w:t>
      </w:r>
    </w:p>
    <w:p w:rsidR="00915CE9" w:rsidRPr="00D03AD4" w:rsidRDefault="00915CE9" w:rsidP="00390CD5">
      <w:pPr>
        <w:tabs>
          <w:tab w:val="left" w:pos="1418"/>
        </w:tabs>
        <w:spacing w:after="120"/>
        <w:rPr>
          <w:rFonts w:ascii="Arial" w:hAnsi="Arial" w:cs="Arial"/>
          <w:sz w:val="22"/>
          <w:szCs w:val="22"/>
        </w:rPr>
      </w:pPr>
      <w:r w:rsidRPr="00D03AD4">
        <w:rPr>
          <w:rFonts w:ascii="Arial" w:hAnsi="Arial" w:cs="Arial"/>
          <w:sz w:val="22"/>
          <w:szCs w:val="22"/>
        </w:rPr>
        <w:t>Príloha č. 6 Postúpenie žiadosti o sprístupnenie informácií</w:t>
      </w:r>
    </w:p>
    <w:p w:rsidR="00915CE9" w:rsidRPr="00D03AD4" w:rsidRDefault="00915CE9" w:rsidP="00390CD5">
      <w:pPr>
        <w:tabs>
          <w:tab w:val="left" w:pos="1418"/>
        </w:tabs>
        <w:spacing w:after="120"/>
        <w:rPr>
          <w:rFonts w:ascii="Arial" w:hAnsi="Arial" w:cs="Arial"/>
          <w:sz w:val="22"/>
          <w:szCs w:val="22"/>
        </w:rPr>
      </w:pPr>
      <w:r w:rsidRPr="00D03AD4">
        <w:rPr>
          <w:rFonts w:ascii="Arial" w:hAnsi="Arial" w:cs="Arial"/>
          <w:sz w:val="22"/>
          <w:szCs w:val="22"/>
        </w:rPr>
        <w:t xml:space="preserve">Príloha č. 7 Oznámenie o predĺžení lehoty na vybavenie žiadosti o sprístupnenie informácií </w:t>
      </w:r>
    </w:p>
    <w:p w:rsidR="00915CE9" w:rsidRPr="00D03AD4" w:rsidRDefault="00915CE9" w:rsidP="00390CD5">
      <w:pPr>
        <w:tabs>
          <w:tab w:val="left" w:pos="1418"/>
        </w:tabs>
        <w:spacing w:after="120"/>
        <w:rPr>
          <w:rFonts w:ascii="Arial" w:hAnsi="Arial" w:cs="Arial"/>
          <w:sz w:val="22"/>
          <w:szCs w:val="22"/>
        </w:rPr>
      </w:pPr>
      <w:r w:rsidRPr="00D03AD4">
        <w:rPr>
          <w:rFonts w:ascii="Arial" w:hAnsi="Arial" w:cs="Arial"/>
          <w:sz w:val="22"/>
          <w:szCs w:val="22"/>
        </w:rPr>
        <w:t>Príloha č.8 Záznam</w:t>
      </w:r>
    </w:p>
    <w:p w:rsidR="00915CE9" w:rsidRPr="00D03AD4" w:rsidRDefault="00915CE9" w:rsidP="00390CD5">
      <w:pPr>
        <w:tabs>
          <w:tab w:val="left" w:pos="1418"/>
        </w:tabs>
        <w:spacing w:after="120"/>
        <w:rPr>
          <w:rFonts w:ascii="Arial" w:hAnsi="Arial" w:cs="Arial"/>
          <w:sz w:val="22"/>
          <w:szCs w:val="22"/>
        </w:rPr>
      </w:pPr>
      <w:r w:rsidRPr="00D03AD4">
        <w:rPr>
          <w:rFonts w:ascii="Arial" w:hAnsi="Arial" w:cs="Arial"/>
          <w:sz w:val="22"/>
          <w:szCs w:val="22"/>
        </w:rPr>
        <w:t>Príloha č.9 Rozhodnutie</w:t>
      </w:r>
    </w:p>
    <w:p w:rsidR="00915CE9" w:rsidRPr="00D03AD4" w:rsidRDefault="00915CE9" w:rsidP="00D03AD4">
      <w:r w:rsidRPr="00D03AD4">
        <w:rPr>
          <w:rFonts w:ascii="Arial" w:hAnsi="Arial" w:cs="Arial"/>
          <w:sz w:val="22"/>
          <w:szCs w:val="22"/>
        </w:rPr>
        <w:t>Príloha č. 10 Sadzobník poplatkov za sprístupnenie informácií</w:t>
      </w:r>
    </w:p>
    <w:sectPr w:rsidR="00915CE9" w:rsidRPr="00D03AD4" w:rsidSect="00001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CE9" w:rsidRDefault="00915CE9" w:rsidP="005B2DC5">
      <w:r>
        <w:separator/>
      </w:r>
    </w:p>
  </w:endnote>
  <w:endnote w:type="continuationSeparator" w:id="0">
    <w:p w:rsidR="00915CE9" w:rsidRDefault="00915CE9" w:rsidP="005B2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CE9" w:rsidRDefault="00915CE9" w:rsidP="005B2DC5">
      <w:r>
        <w:separator/>
      </w:r>
    </w:p>
  </w:footnote>
  <w:footnote w:type="continuationSeparator" w:id="0">
    <w:p w:rsidR="00915CE9" w:rsidRDefault="00915CE9" w:rsidP="005B2DC5">
      <w:r>
        <w:continuationSeparator/>
      </w:r>
    </w:p>
  </w:footnote>
  <w:footnote w:id="1">
    <w:p w:rsidR="00915CE9" w:rsidRDefault="00915CE9" w:rsidP="005B2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z w:val="18"/>
        </w:rPr>
        <w:t xml:space="preserve">§ 20 </w:t>
      </w:r>
      <w:r>
        <w:rPr>
          <w:rFonts w:ascii="Arial" w:hAnsi="Arial" w:cs="Arial"/>
          <w:sz w:val="18"/>
          <w:szCs w:val="18"/>
        </w:rPr>
        <w:t>zákona č.211/2000 Z.z.</w:t>
      </w:r>
    </w:p>
  </w:footnote>
  <w:footnote w:id="2">
    <w:p w:rsidR="00915CE9" w:rsidRDefault="00915CE9" w:rsidP="005B2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16 ods.2 písm</w:t>
      </w:r>
      <w:ins w:id="12" w:author="zakarp" w:date="2016-04-12T14:05:00Z">
        <w:r>
          <w:rPr>
            <w:rFonts w:ascii="Arial" w:hAnsi="Arial" w:cs="Arial"/>
            <w:sz w:val="18"/>
            <w:szCs w:val="18"/>
          </w:rPr>
          <w:t>.</w:t>
        </w:r>
      </w:ins>
      <w:r>
        <w:rPr>
          <w:rFonts w:ascii="Arial" w:hAnsi="Arial" w:cs="Arial"/>
          <w:sz w:val="18"/>
          <w:szCs w:val="18"/>
        </w:rPr>
        <w:t xml:space="preserve"> a) zákona č.211/2000 Z.z</w:t>
      </w:r>
    </w:p>
  </w:footnote>
  <w:footnote w:id="3">
    <w:p w:rsidR="00915CE9" w:rsidRDefault="00915CE9" w:rsidP="005B2D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  <w:sz w:val="18"/>
        </w:rPr>
        <w:t xml:space="preserve">§ </w:t>
      </w:r>
      <w:smartTag w:uri="urn:schemas-microsoft-com:office:smarttags" w:element="metricconverter">
        <w:smartTagPr>
          <w:attr w:name="ProductID" w:val="244 a"/>
        </w:smartTagPr>
        <w:r>
          <w:rPr>
            <w:rFonts w:ascii="Arial" w:hAnsi="Arial"/>
            <w:sz w:val="18"/>
          </w:rPr>
          <w:t>244 a</w:t>
        </w:r>
      </w:smartTag>
      <w:r>
        <w:rPr>
          <w:rFonts w:ascii="Arial" w:hAnsi="Arial"/>
          <w:sz w:val="18"/>
        </w:rPr>
        <w:t xml:space="preserve"> nasl. Občianskeho súdneho poriadku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6E3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F5659C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12A796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26A259FE"/>
    <w:multiLevelType w:val="hybridMultilevel"/>
    <w:tmpl w:val="08283768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656052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4D6674DE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53F47F27"/>
    <w:multiLevelType w:val="hybridMultilevel"/>
    <w:tmpl w:val="4B2E7B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30095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CE3"/>
    <w:rsid w:val="00001A99"/>
    <w:rsid w:val="000A6AB4"/>
    <w:rsid w:val="0013753A"/>
    <w:rsid w:val="00150FEF"/>
    <w:rsid w:val="00186BD8"/>
    <w:rsid w:val="00256F10"/>
    <w:rsid w:val="002F05E7"/>
    <w:rsid w:val="0032015C"/>
    <w:rsid w:val="00386D7D"/>
    <w:rsid w:val="00390CD5"/>
    <w:rsid w:val="00444CE3"/>
    <w:rsid w:val="005558DA"/>
    <w:rsid w:val="005B2DC5"/>
    <w:rsid w:val="005E7809"/>
    <w:rsid w:val="006B3B46"/>
    <w:rsid w:val="006C3A67"/>
    <w:rsid w:val="007E44D0"/>
    <w:rsid w:val="008A6A4B"/>
    <w:rsid w:val="008F67E7"/>
    <w:rsid w:val="00915CE9"/>
    <w:rsid w:val="009F64B2"/>
    <w:rsid w:val="00A84AEC"/>
    <w:rsid w:val="00B068EB"/>
    <w:rsid w:val="00BD1371"/>
    <w:rsid w:val="00D03AD4"/>
    <w:rsid w:val="00D1727E"/>
    <w:rsid w:val="00E61373"/>
    <w:rsid w:val="00E860EB"/>
    <w:rsid w:val="00ED2E6E"/>
    <w:rsid w:val="00FB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C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5B2DC5"/>
    <w:pPr>
      <w:jc w:val="center"/>
    </w:pPr>
    <w:rPr>
      <w:rFonts w:ascii="Arial" w:hAnsi="Arial"/>
      <w:b/>
      <w:sz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B2DC5"/>
    <w:rPr>
      <w:rFonts w:ascii="Arial" w:hAnsi="Arial" w:cs="Times New Roman"/>
      <w:b/>
      <w:sz w:val="20"/>
      <w:szCs w:val="20"/>
      <w:lang w:eastAsia="hu-HU"/>
    </w:rPr>
  </w:style>
  <w:style w:type="paragraph" w:styleId="BodyText2">
    <w:name w:val="Body Text 2"/>
    <w:basedOn w:val="Normal"/>
    <w:link w:val="BodyText2Char"/>
    <w:uiPriority w:val="99"/>
    <w:rsid w:val="005B2DC5"/>
    <w:pPr>
      <w:jc w:val="both"/>
    </w:pPr>
    <w:rPr>
      <w:rFonts w:ascii="Arial" w:hAnsi="Arial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B2DC5"/>
    <w:rPr>
      <w:rFonts w:ascii="Arial" w:hAnsi="Arial" w:cs="Times New Roman"/>
      <w:sz w:val="20"/>
      <w:szCs w:val="20"/>
      <w:lang w:eastAsia="hu-HU"/>
    </w:rPr>
  </w:style>
  <w:style w:type="paragraph" w:styleId="FootnoteText">
    <w:name w:val="footnote text"/>
    <w:basedOn w:val="Normal"/>
    <w:link w:val="FootnoteTextChar"/>
    <w:uiPriority w:val="99"/>
    <w:semiHidden/>
    <w:rsid w:val="005B2DC5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B2DC5"/>
    <w:rPr>
      <w:rFonts w:ascii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basedOn w:val="DefaultParagraphFont"/>
    <w:uiPriority w:val="99"/>
    <w:semiHidden/>
    <w:rsid w:val="005B2DC5"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rsid w:val="009F64B2"/>
    <w:pPr>
      <w:jc w:val="center"/>
    </w:pPr>
    <w:rPr>
      <w:rFonts w:ascii="Arial" w:hAnsi="Arial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F64B2"/>
    <w:rPr>
      <w:rFonts w:ascii="Arial" w:hAnsi="Arial" w:cs="Times New Roman"/>
      <w:sz w:val="20"/>
      <w:szCs w:val="20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rsid w:val="0039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CD5"/>
    <w:rPr>
      <w:rFonts w:ascii="Tahoma" w:hAnsi="Tahoma" w:cs="Tahoma"/>
      <w:sz w:val="16"/>
      <w:szCs w:val="16"/>
      <w:lang w:eastAsia="hu-HU"/>
    </w:rPr>
  </w:style>
  <w:style w:type="character" w:styleId="CommentReference">
    <w:name w:val="annotation reference"/>
    <w:basedOn w:val="DefaultParagraphFont"/>
    <w:uiPriority w:val="99"/>
    <w:semiHidden/>
    <w:rsid w:val="00256F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6F1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56F10"/>
    <w:rPr>
      <w:rFonts w:ascii="Times New Roman" w:hAnsi="Times New Roman" w:cs="Times New Roman"/>
      <w:sz w:val="20"/>
      <w:szCs w:val="20"/>
      <w:lang w:eastAsia="hu-H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6F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56F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178</TotalTime>
  <Pages>4</Pages>
  <Words>1113</Words>
  <Characters>6348</Characters>
  <Application>Microsoft Office Outlook</Application>
  <DocSecurity>0</DocSecurity>
  <Lines>0</Lines>
  <Paragraphs>0</Paragraphs>
  <ScaleCrop>false</ScaleCrop>
  <Company>UJS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Dubányová Katarína</dc:creator>
  <cp:keywords/>
  <dc:description/>
  <cp:lastModifiedBy>zakarp</cp:lastModifiedBy>
  <cp:revision>6</cp:revision>
  <dcterms:created xsi:type="dcterms:W3CDTF">2016-04-09T14:44:00Z</dcterms:created>
  <dcterms:modified xsi:type="dcterms:W3CDTF">2016-04-12T12:14:00Z</dcterms:modified>
</cp:coreProperties>
</file>